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593" w:rsidRPr="00CE1593" w:rsidRDefault="00B76492" w:rsidP="00260D29">
      <w:pPr>
        <w:jc w:val="center"/>
        <w:rPr>
          <w:szCs w:val="21"/>
        </w:rPr>
      </w:pPr>
      <w:r>
        <w:rPr>
          <w:rFonts w:hint="eastAsia"/>
          <w:szCs w:val="21"/>
        </w:rPr>
        <w:t>令和</w:t>
      </w:r>
      <w:r w:rsidR="003231D6">
        <w:rPr>
          <w:rFonts w:hint="eastAsia"/>
          <w:szCs w:val="21"/>
        </w:rPr>
        <w:t>6</w:t>
      </w:r>
      <w:r w:rsidR="00CE1593" w:rsidRPr="00CE1593">
        <w:rPr>
          <w:rFonts w:hint="eastAsia"/>
          <w:szCs w:val="21"/>
        </w:rPr>
        <w:t>年度京都府北部</w:t>
      </w:r>
      <w:r w:rsidR="00260D29">
        <w:rPr>
          <w:rFonts w:hint="eastAsia"/>
          <w:szCs w:val="21"/>
        </w:rPr>
        <w:t>福祉</w:t>
      </w:r>
      <w:r w:rsidR="00CE1593" w:rsidRPr="00CE1593">
        <w:rPr>
          <w:rFonts w:hint="eastAsia"/>
          <w:szCs w:val="21"/>
        </w:rPr>
        <w:t>人材確保事業</w:t>
      </w:r>
      <w:bookmarkStart w:id="0" w:name="_GoBack"/>
      <w:bookmarkEnd w:id="0"/>
    </w:p>
    <w:p w:rsidR="00CE1593" w:rsidRPr="0025268A" w:rsidRDefault="00AA156F" w:rsidP="00CE1593">
      <w:pPr>
        <w:jc w:val="center"/>
        <w:rPr>
          <w:rFonts w:asciiTheme="minorEastAsia" w:hAnsiTheme="minorEastAsia"/>
          <w:b/>
          <w:sz w:val="28"/>
          <w:szCs w:val="28"/>
        </w:rPr>
      </w:pPr>
      <w:r w:rsidRPr="0025268A">
        <w:rPr>
          <w:rFonts w:asciiTheme="minorEastAsia" w:hAnsiTheme="minorEastAsia" w:hint="eastAsia"/>
          <w:b/>
          <w:sz w:val="32"/>
          <w:szCs w:val="28"/>
        </w:rPr>
        <w:t>福祉即戦力人材養成科</w:t>
      </w:r>
      <w:r w:rsidR="003231D6">
        <w:rPr>
          <w:rFonts w:asciiTheme="minorEastAsia" w:hAnsiTheme="minorEastAsia" w:hint="eastAsia"/>
          <w:b/>
          <w:sz w:val="32"/>
          <w:szCs w:val="28"/>
        </w:rPr>
        <w:t>／丹後会場</w:t>
      </w:r>
      <w:r w:rsidR="00CE1593" w:rsidRPr="0025268A">
        <w:rPr>
          <w:rFonts w:asciiTheme="minorEastAsia" w:hAnsiTheme="minorEastAsia" w:hint="eastAsia"/>
          <w:b/>
          <w:sz w:val="32"/>
          <w:szCs w:val="28"/>
        </w:rPr>
        <w:t>に係る</w:t>
      </w:r>
      <w:r w:rsidR="0025268A" w:rsidRPr="0025268A">
        <w:rPr>
          <w:rFonts w:asciiTheme="minorEastAsia" w:hAnsiTheme="minorEastAsia" w:hint="eastAsia"/>
          <w:b/>
          <w:sz w:val="32"/>
          <w:szCs w:val="28"/>
        </w:rPr>
        <w:t>講師</w:t>
      </w:r>
      <w:r w:rsidR="00CE1593" w:rsidRPr="0025268A">
        <w:rPr>
          <w:rFonts w:asciiTheme="minorEastAsia" w:hAnsiTheme="minorEastAsia" w:hint="eastAsia"/>
          <w:b/>
          <w:sz w:val="32"/>
          <w:szCs w:val="28"/>
        </w:rPr>
        <w:t>推薦書</w:t>
      </w:r>
    </w:p>
    <w:p w:rsidR="0025268A" w:rsidRDefault="0025268A" w:rsidP="00CE1593">
      <w:pPr>
        <w:jc w:val="center"/>
        <w:rPr>
          <w:sz w:val="24"/>
          <w:szCs w:val="24"/>
        </w:rPr>
      </w:pPr>
    </w:p>
    <w:p w:rsidR="0025268A" w:rsidRDefault="0025268A" w:rsidP="0025268A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別紙調書のとおり、講師を推薦します。</w:t>
      </w:r>
    </w:p>
    <w:p w:rsidR="0025268A" w:rsidRDefault="0025268A" w:rsidP="00CE1593">
      <w:pPr>
        <w:jc w:val="center"/>
        <w:rPr>
          <w:sz w:val="24"/>
          <w:szCs w:val="24"/>
        </w:rPr>
      </w:pPr>
    </w:p>
    <w:p w:rsidR="0025268A" w:rsidRPr="0025268A" w:rsidRDefault="0025268A" w:rsidP="00CE1593">
      <w:pPr>
        <w:jc w:val="center"/>
        <w:rPr>
          <w:sz w:val="24"/>
          <w:szCs w:val="24"/>
        </w:rPr>
      </w:pP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2268"/>
        <w:gridCol w:w="7087"/>
      </w:tblGrid>
      <w:tr w:rsidR="00CE1593" w:rsidTr="0025268A">
        <w:trPr>
          <w:trHeight w:val="1165"/>
        </w:trPr>
        <w:tc>
          <w:tcPr>
            <w:tcW w:w="2268" w:type="dxa"/>
            <w:vAlign w:val="center"/>
          </w:tcPr>
          <w:p w:rsidR="000F21D8" w:rsidRDefault="000F21D8" w:rsidP="004A00C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法人名</w:t>
            </w:r>
          </w:p>
          <w:p w:rsidR="00CE1593" w:rsidRPr="002807EC" w:rsidRDefault="00CE1593" w:rsidP="004A00CC">
            <w:pPr>
              <w:jc w:val="center"/>
              <w:rPr>
                <w:sz w:val="32"/>
                <w:szCs w:val="32"/>
              </w:rPr>
            </w:pPr>
            <w:r w:rsidRPr="002807EC">
              <w:rPr>
                <w:rFonts w:hint="eastAsia"/>
                <w:sz w:val="32"/>
                <w:szCs w:val="32"/>
              </w:rPr>
              <w:t>事業所名</w:t>
            </w:r>
          </w:p>
        </w:tc>
        <w:tc>
          <w:tcPr>
            <w:tcW w:w="7087" w:type="dxa"/>
          </w:tcPr>
          <w:p w:rsidR="00CE1593" w:rsidRPr="002807EC" w:rsidRDefault="00CE1593" w:rsidP="004A00CC">
            <w:pPr>
              <w:rPr>
                <w:sz w:val="32"/>
                <w:szCs w:val="32"/>
              </w:rPr>
            </w:pPr>
          </w:p>
        </w:tc>
      </w:tr>
      <w:tr w:rsidR="0026588F" w:rsidTr="0025268A">
        <w:trPr>
          <w:trHeight w:val="560"/>
        </w:trPr>
        <w:tc>
          <w:tcPr>
            <w:tcW w:w="2268" w:type="dxa"/>
            <w:vAlign w:val="center"/>
          </w:tcPr>
          <w:p w:rsidR="0026588F" w:rsidRPr="002807EC" w:rsidRDefault="0026588F" w:rsidP="004A00C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施設長名</w:t>
            </w:r>
          </w:p>
        </w:tc>
        <w:tc>
          <w:tcPr>
            <w:tcW w:w="7087" w:type="dxa"/>
          </w:tcPr>
          <w:p w:rsidR="0026588F" w:rsidRPr="002807EC" w:rsidRDefault="0026588F" w:rsidP="004A00CC">
            <w:pPr>
              <w:rPr>
                <w:sz w:val="32"/>
                <w:szCs w:val="32"/>
              </w:rPr>
            </w:pPr>
          </w:p>
        </w:tc>
      </w:tr>
      <w:tr w:rsidR="00CE1593" w:rsidTr="0025268A">
        <w:trPr>
          <w:trHeight w:val="472"/>
        </w:trPr>
        <w:tc>
          <w:tcPr>
            <w:tcW w:w="2268" w:type="dxa"/>
            <w:vMerge w:val="restart"/>
            <w:vAlign w:val="center"/>
          </w:tcPr>
          <w:p w:rsidR="00CE1593" w:rsidRPr="0025268A" w:rsidRDefault="00CE1593" w:rsidP="004A00CC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25268A">
              <w:rPr>
                <w:rFonts w:asciiTheme="minorEastAsia" w:hAnsiTheme="minorEastAsia" w:hint="eastAsia"/>
                <w:sz w:val="32"/>
                <w:szCs w:val="32"/>
              </w:rPr>
              <w:t>回答者</w:t>
            </w:r>
          </w:p>
        </w:tc>
        <w:tc>
          <w:tcPr>
            <w:tcW w:w="7087" w:type="dxa"/>
            <w:tcBorders>
              <w:bottom w:val="dotted" w:sz="4" w:space="0" w:color="auto"/>
            </w:tcBorders>
            <w:vAlign w:val="center"/>
          </w:tcPr>
          <w:p w:rsidR="00CE1593" w:rsidRPr="0025268A" w:rsidRDefault="00CE1593" w:rsidP="004A00CC">
            <w:pPr>
              <w:rPr>
                <w:rFonts w:asciiTheme="minorEastAsia" w:hAnsiTheme="minorEastAsia"/>
                <w:sz w:val="32"/>
                <w:szCs w:val="32"/>
              </w:rPr>
            </w:pPr>
            <w:r w:rsidRPr="0025268A">
              <w:rPr>
                <w:rFonts w:asciiTheme="minorEastAsia" w:hAnsiTheme="minorEastAsia" w:hint="eastAsia"/>
                <w:w w:val="75"/>
                <w:kern w:val="0"/>
                <w:sz w:val="32"/>
                <w:szCs w:val="32"/>
                <w:fitText w:val="960" w:id="-1516611072"/>
              </w:rPr>
              <w:t>ふりがな</w:t>
            </w:r>
            <w:r w:rsidRPr="0025268A">
              <w:rPr>
                <w:rFonts w:asciiTheme="minorEastAsia" w:hAnsiTheme="minorEastAsia" w:hint="eastAsia"/>
                <w:sz w:val="32"/>
                <w:szCs w:val="32"/>
              </w:rPr>
              <w:t>：</w:t>
            </w:r>
          </w:p>
        </w:tc>
      </w:tr>
      <w:tr w:rsidR="00CE1593" w:rsidTr="0025268A">
        <w:trPr>
          <w:trHeight w:val="834"/>
        </w:trPr>
        <w:tc>
          <w:tcPr>
            <w:tcW w:w="2268" w:type="dxa"/>
            <w:vMerge/>
            <w:vAlign w:val="center"/>
          </w:tcPr>
          <w:p w:rsidR="00CE1593" w:rsidRPr="0025268A" w:rsidRDefault="00CE1593" w:rsidP="004A00CC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70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E1593" w:rsidRPr="0025268A" w:rsidRDefault="00CE1593" w:rsidP="004A00CC">
            <w:pPr>
              <w:rPr>
                <w:rFonts w:asciiTheme="minorEastAsia" w:hAnsiTheme="minorEastAsia"/>
                <w:sz w:val="32"/>
                <w:szCs w:val="32"/>
              </w:rPr>
            </w:pPr>
            <w:r w:rsidRPr="0025268A">
              <w:rPr>
                <w:rFonts w:asciiTheme="minorEastAsia" w:hAnsiTheme="minorEastAsia" w:hint="eastAsia"/>
                <w:spacing w:val="160"/>
                <w:kern w:val="0"/>
                <w:sz w:val="32"/>
                <w:szCs w:val="32"/>
                <w:fitText w:val="960" w:id="616779008"/>
              </w:rPr>
              <w:t>氏</w:t>
            </w:r>
            <w:r w:rsidRPr="0025268A">
              <w:rPr>
                <w:rFonts w:asciiTheme="minorEastAsia" w:hAnsiTheme="minorEastAsia" w:hint="eastAsia"/>
                <w:kern w:val="0"/>
                <w:sz w:val="32"/>
                <w:szCs w:val="32"/>
                <w:fitText w:val="960" w:id="616779008"/>
              </w:rPr>
              <w:t>名</w:t>
            </w:r>
            <w:r w:rsidRPr="0025268A">
              <w:rPr>
                <w:rFonts w:asciiTheme="minorEastAsia" w:hAnsiTheme="minorEastAsia" w:hint="eastAsia"/>
                <w:sz w:val="32"/>
                <w:szCs w:val="32"/>
              </w:rPr>
              <w:t>：</w:t>
            </w:r>
          </w:p>
        </w:tc>
      </w:tr>
      <w:tr w:rsidR="00CE1593" w:rsidTr="0025268A">
        <w:trPr>
          <w:trHeight w:val="803"/>
        </w:trPr>
        <w:tc>
          <w:tcPr>
            <w:tcW w:w="2268" w:type="dxa"/>
            <w:vMerge/>
            <w:vAlign w:val="center"/>
          </w:tcPr>
          <w:p w:rsidR="00CE1593" w:rsidRPr="0025268A" w:rsidRDefault="00CE1593" w:rsidP="004A00CC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7087" w:type="dxa"/>
            <w:tcBorders>
              <w:top w:val="dotted" w:sz="4" w:space="0" w:color="auto"/>
            </w:tcBorders>
            <w:vAlign w:val="center"/>
          </w:tcPr>
          <w:p w:rsidR="00CE1593" w:rsidRPr="0025268A" w:rsidRDefault="00CE1593" w:rsidP="004A00CC">
            <w:pPr>
              <w:rPr>
                <w:rFonts w:asciiTheme="minorEastAsia" w:hAnsiTheme="minorEastAsia"/>
                <w:sz w:val="32"/>
                <w:szCs w:val="32"/>
              </w:rPr>
            </w:pPr>
            <w:r w:rsidRPr="0025268A">
              <w:rPr>
                <w:rFonts w:asciiTheme="minorEastAsia" w:hAnsiTheme="minorEastAsia" w:hint="eastAsia"/>
                <w:sz w:val="32"/>
                <w:szCs w:val="32"/>
              </w:rPr>
              <w:t>役職名：</w:t>
            </w:r>
          </w:p>
        </w:tc>
      </w:tr>
      <w:tr w:rsidR="00CE1593" w:rsidTr="0025268A">
        <w:trPr>
          <w:trHeight w:val="820"/>
        </w:trPr>
        <w:tc>
          <w:tcPr>
            <w:tcW w:w="2268" w:type="dxa"/>
            <w:vAlign w:val="center"/>
          </w:tcPr>
          <w:p w:rsidR="00CE1593" w:rsidRPr="0025268A" w:rsidRDefault="00CE1593" w:rsidP="004A00CC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25268A">
              <w:rPr>
                <w:rFonts w:asciiTheme="minorEastAsia" w:hAnsiTheme="minorEastAsia" w:hint="eastAsia"/>
                <w:sz w:val="32"/>
                <w:szCs w:val="32"/>
              </w:rPr>
              <w:t>連絡先</w:t>
            </w:r>
          </w:p>
        </w:tc>
        <w:tc>
          <w:tcPr>
            <w:tcW w:w="7087" w:type="dxa"/>
          </w:tcPr>
          <w:p w:rsidR="00CE1593" w:rsidRPr="0025268A" w:rsidRDefault="00CE1593" w:rsidP="004A00CC">
            <w:pPr>
              <w:rPr>
                <w:rFonts w:asciiTheme="minorEastAsia" w:hAnsiTheme="minorEastAsia"/>
                <w:sz w:val="32"/>
                <w:szCs w:val="32"/>
              </w:rPr>
            </w:pPr>
            <w:r w:rsidRPr="0025268A">
              <w:rPr>
                <w:rFonts w:asciiTheme="minorEastAsia" w:hAnsiTheme="minorEastAsia" w:hint="eastAsia"/>
                <w:spacing w:val="240"/>
                <w:kern w:val="0"/>
                <w:sz w:val="32"/>
                <w:szCs w:val="32"/>
                <w:fitText w:val="960" w:id="616779009"/>
              </w:rPr>
              <w:t>TE</w:t>
            </w:r>
            <w:r w:rsidRPr="0025268A">
              <w:rPr>
                <w:rFonts w:asciiTheme="minorEastAsia" w:hAnsiTheme="minorEastAsia" w:hint="eastAsia"/>
                <w:kern w:val="0"/>
                <w:sz w:val="32"/>
                <w:szCs w:val="32"/>
                <w:fitText w:val="960" w:id="616779009"/>
              </w:rPr>
              <w:t>L</w:t>
            </w:r>
            <w:r w:rsidRPr="0025268A">
              <w:rPr>
                <w:rFonts w:asciiTheme="minorEastAsia" w:hAnsiTheme="minorEastAsia" w:hint="eastAsia"/>
                <w:sz w:val="32"/>
                <w:szCs w:val="32"/>
              </w:rPr>
              <w:t>：</w:t>
            </w:r>
          </w:p>
          <w:p w:rsidR="00CE1593" w:rsidRPr="0025268A" w:rsidRDefault="00CE1593" w:rsidP="004A00CC">
            <w:pPr>
              <w:rPr>
                <w:rFonts w:asciiTheme="minorEastAsia" w:hAnsiTheme="minorEastAsia"/>
                <w:sz w:val="32"/>
                <w:szCs w:val="32"/>
              </w:rPr>
            </w:pPr>
            <w:r w:rsidRPr="0025268A">
              <w:rPr>
                <w:rFonts w:asciiTheme="minorEastAsia" w:hAnsiTheme="minorEastAsia" w:hint="eastAsia"/>
                <w:spacing w:val="10"/>
                <w:w w:val="95"/>
                <w:kern w:val="0"/>
                <w:sz w:val="32"/>
                <w:szCs w:val="32"/>
                <w:fitText w:val="960" w:id="616779010"/>
              </w:rPr>
              <w:t>E-mai</w:t>
            </w:r>
            <w:r w:rsidRPr="0025268A">
              <w:rPr>
                <w:rFonts w:asciiTheme="minorEastAsia" w:hAnsiTheme="minorEastAsia" w:hint="eastAsia"/>
                <w:spacing w:val="3"/>
                <w:w w:val="95"/>
                <w:kern w:val="0"/>
                <w:sz w:val="32"/>
                <w:szCs w:val="32"/>
                <w:fitText w:val="960" w:id="616779010"/>
              </w:rPr>
              <w:t>l</w:t>
            </w:r>
            <w:r w:rsidRPr="0025268A">
              <w:rPr>
                <w:rFonts w:asciiTheme="minorEastAsia" w:hAnsiTheme="minorEastAsia" w:hint="eastAsia"/>
                <w:sz w:val="32"/>
                <w:szCs w:val="32"/>
              </w:rPr>
              <w:t>：</w:t>
            </w:r>
          </w:p>
        </w:tc>
      </w:tr>
    </w:tbl>
    <w:p w:rsidR="00CE1593" w:rsidRDefault="00CE1593" w:rsidP="00CE1593">
      <w:pPr>
        <w:rPr>
          <w:sz w:val="24"/>
          <w:szCs w:val="24"/>
        </w:rPr>
      </w:pPr>
    </w:p>
    <w:p w:rsidR="00A96A63" w:rsidRPr="00CE1593" w:rsidRDefault="0025268A"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314960</wp:posOffset>
                </wp:positionV>
                <wp:extent cx="5943600" cy="22193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219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5268A" w:rsidRDefault="0025268A" w:rsidP="0025268A">
                            <w:pPr>
                              <w:spacing w:line="360" w:lineRule="auto"/>
                              <w:ind w:firstLineChars="100" w:firstLine="26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※恐れ入りますが、</w:t>
                            </w:r>
                            <w:r w:rsidRPr="001A25F2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本書</w:t>
                            </w:r>
                            <w:r w:rsidRPr="00E77B5A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と別紙様式</w:t>
                            </w:r>
                            <w:r w:rsidR="00330EEB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2</w:t>
                            </w:r>
                            <w:r w:rsidR="00330EEB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･</w:t>
                            </w:r>
                            <w:r w:rsidR="00330EEB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3</w:t>
                            </w:r>
                            <w:r w:rsidRPr="00E77B5A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（該当項目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のみ</w:t>
                            </w:r>
                            <w:r w:rsidRPr="00E77B5A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）を合わせて</w:t>
                            </w:r>
                            <w:r w:rsidRPr="00260D29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、</w:t>
                            </w:r>
                          </w:p>
                          <w:p w:rsidR="0025268A" w:rsidRPr="00E77B5A" w:rsidRDefault="003231D6" w:rsidP="0025268A">
                            <w:pPr>
                              <w:spacing w:line="360" w:lineRule="auto"/>
                              <w:ind w:leftChars="200" w:left="420" w:rightChars="61" w:right="128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6"/>
                                <w:szCs w:val="26"/>
                                <w:u w:val="double"/>
                              </w:rPr>
                              <w:t>5</w:t>
                            </w:r>
                            <w:r w:rsidR="0025268A" w:rsidRPr="006C5BCC">
                              <w:rPr>
                                <w:rFonts w:hint="eastAsia"/>
                                <w:b/>
                                <w:color w:val="FF0000"/>
                                <w:sz w:val="26"/>
                                <w:szCs w:val="26"/>
                                <w:u w:val="double"/>
                              </w:rPr>
                              <w:t>月</w:t>
                            </w:r>
                            <w:del w:id="1" w:author="奥井　耕気" w:date="2024-04-17T16:17:00Z">
                              <w:r w:rsidDel="00F66953">
                                <w:rPr>
                                  <w:rFonts w:hint="eastAsia"/>
                                  <w:b/>
                                  <w:color w:val="FF0000"/>
                                  <w:sz w:val="26"/>
                                  <w:szCs w:val="26"/>
                                  <w:u w:val="double"/>
                                </w:rPr>
                                <w:delText>6</w:delText>
                              </w:r>
                            </w:del>
                            <w:ins w:id="2" w:author="奥井　耕気" w:date="2024-04-17T16:17:00Z">
                              <w:r w:rsidR="00F66953">
                                <w:rPr>
                                  <w:rFonts w:hint="eastAsia"/>
                                  <w:b/>
                                  <w:color w:val="FF0000"/>
                                  <w:sz w:val="26"/>
                                  <w:szCs w:val="26"/>
                                  <w:u w:val="double"/>
                                </w:rPr>
                                <w:t>７</w:t>
                              </w:r>
                            </w:ins>
                            <w:r w:rsidR="0025268A" w:rsidRPr="006C5BCC">
                              <w:rPr>
                                <w:rFonts w:hint="eastAsia"/>
                                <w:b/>
                                <w:color w:val="FF0000"/>
                                <w:sz w:val="26"/>
                                <w:szCs w:val="26"/>
                                <w:u w:val="double"/>
                              </w:rPr>
                              <w:t>日（</w:t>
                            </w:r>
                            <w:del w:id="3" w:author="奥井　耕気" w:date="2024-04-17T16:17:00Z">
                              <w:r w:rsidDel="00F66953">
                                <w:rPr>
                                  <w:rFonts w:hint="eastAsia"/>
                                  <w:b/>
                                  <w:color w:val="FF0000"/>
                                  <w:sz w:val="26"/>
                                  <w:szCs w:val="26"/>
                                  <w:u w:val="double"/>
                                </w:rPr>
                                <w:delText>月</w:delText>
                              </w:r>
                            </w:del>
                            <w:ins w:id="4" w:author="奥井　耕気" w:date="2024-04-17T16:17:00Z">
                              <w:r w:rsidR="00F66953">
                                <w:rPr>
                                  <w:rFonts w:hint="eastAsia"/>
                                  <w:b/>
                                  <w:color w:val="FF0000"/>
                                  <w:sz w:val="26"/>
                                  <w:szCs w:val="26"/>
                                  <w:u w:val="double"/>
                                </w:rPr>
                                <w:t>火</w:t>
                              </w:r>
                            </w:ins>
                            <w:r w:rsidR="0025268A" w:rsidRPr="006C5BCC">
                              <w:rPr>
                                <w:rFonts w:hint="eastAsia"/>
                                <w:b/>
                                <w:color w:val="FF0000"/>
                                <w:sz w:val="26"/>
                                <w:szCs w:val="26"/>
                                <w:u w:val="double"/>
                              </w:rPr>
                              <w:t>）まで</w:t>
                            </w:r>
                            <w:r w:rsidR="0025268A" w:rsidRPr="00E77B5A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に、各法人</w:t>
                            </w:r>
                            <w:r w:rsidR="0025268A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(</w:t>
                            </w:r>
                            <w:r w:rsidR="0025268A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事業所</w:t>
                            </w:r>
                            <w:r w:rsidR="0025268A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)</w:t>
                            </w:r>
                            <w:r w:rsidR="0025268A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様から事務局宛にご</w:t>
                            </w:r>
                            <w:r w:rsidR="0025268A" w:rsidRPr="00E77B5A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回答</w:t>
                            </w:r>
                            <w:r w:rsidR="0025268A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ください</w:t>
                            </w:r>
                            <w:r w:rsidR="0025268A" w:rsidRPr="00E77B5A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ますようお願いいたします。</w:t>
                            </w:r>
                          </w:p>
                          <w:p w:rsidR="0025268A" w:rsidRDefault="0025268A" w:rsidP="0025268A"/>
                          <w:p w:rsidR="0025268A" w:rsidRDefault="00BC21B7" w:rsidP="0025268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推薦</w:t>
                            </w:r>
                            <w:r w:rsidR="0025268A">
                              <w:rPr>
                                <w:rFonts w:hint="eastAsia"/>
                              </w:rPr>
                              <w:t xml:space="preserve">先　　</w:t>
                            </w:r>
                            <w:r w:rsidR="0025268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京都府北部福祉人材確保事業　事務局</w:t>
                            </w:r>
                            <w:r w:rsidR="0025268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25268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担当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5268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野村</w:t>
                            </w:r>
                            <w:r w:rsidR="000F21D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直美</w:t>
                            </w:r>
                          </w:p>
                          <w:p w:rsidR="0025268A" w:rsidRPr="0025268A" w:rsidRDefault="0025268A" w:rsidP="00BC21B7">
                            <w:pPr>
                              <w:ind w:firstLineChars="150" w:firstLine="723"/>
                              <w:jc w:val="left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2C3A7A">
                              <w:rPr>
                                <w:rFonts w:hint="eastAsia"/>
                                <w:b/>
                                <w:sz w:val="48"/>
                                <w:szCs w:val="48"/>
                              </w:rPr>
                              <w:t>【</w:t>
                            </w:r>
                            <w:r w:rsidR="00BC21B7">
                              <w:rPr>
                                <w:b/>
                                <w:sz w:val="48"/>
                                <w:szCs w:val="48"/>
                              </w:rPr>
                              <w:t>mail</w:t>
                            </w:r>
                            <w:r w:rsidRPr="002C3A7A">
                              <w:rPr>
                                <w:rFonts w:hint="eastAsia"/>
                                <w:b/>
                                <w:sz w:val="48"/>
                                <w:szCs w:val="48"/>
                              </w:rPr>
                              <w:t>：</w:t>
                            </w:r>
                            <w:r w:rsidR="00BC21B7">
                              <w:rPr>
                                <w:rFonts w:hint="eastAsia"/>
                                <w:b/>
                                <w:sz w:val="48"/>
                                <w:szCs w:val="48"/>
                              </w:rPr>
                              <w:t>n</w:t>
                            </w:r>
                            <w:r w:rsidR="00BC21B7">
                              <w:rPr>
                                <w:b/>
                                <w:sz w:val="48"/>
                                <w:szCs w:val="48"/>
                              </w:rPr>
                              <w:t>-nomura@pasona.info</w:t>
                            </w:r>
                            <w:r w:rsidRPr="002C3A7A">
                              <w:rPr>
                                <w:rFonts w:hint="eastAsia"/>
                                <w:b/>
                                <w:sz w:val="48"/>
                                <w:szCs w:val="48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9.75pt;margin-top:24.8pt;width:468pt;height:174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" fillcolor="white [3201]" strokeweight=".5pt">
                <v:textbox>
                  <w:txbxContent>
                    <w:p w:rsidR="0025268A" w:rsidRDefault="0025268A" w:rsidP="0025268A">
                      <w:pPr>
                        <w:spacing w:line="360" w:lineRule="auto"/>
                        <w:ind w:firstLineChars="100" w:firstLine="26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sz w:val="26"/>
                          <w:szCs w:val="26"/>
                        </w:rPr>
                        <w:t>※恐れ入りますが、</w:t>
                      </w:r>
                      <w:r w:rsidRPr="001A25F2">
                        <w:rPr>
                          <w:rFonts w:hint="eastAsia"/>
                          <w:sz w:val="26"/>
                          <w:szCs w:val="26"/>
                        </w:rPr>
                        <w:t>本書</w:t>
                      </w:r>
                      <w:r w:rsidRPr="00E77B5A">
                        <w:rPr>
                          <w:rFonts w:hint="eastAsia"/>
                          <w:sz w:val="26"/>
                          <w:szCs w:val="26"/>
                        </w:rPr>
                        <w:t>と別紙様式</w:t>
                      </w:r>
                      <w:r w:rsidR="00330EEB">
                        <w:rPr>
                          <w:rFonts w:hint="eastAsia"/>
                          <w:sz w:val="26"/>
                          <w:szCs w:val="26"/>
                        </w:rPr>
                        <w:t>2</w:t>
                      </w:r>
                      <w:r w:rsidR="00330EEB">
                        <w:rPr>
                          <w:rFonts w:hint="eastAsia"/>
                          <w:sz w:val="26"/>
                          <w:szCs w:val="26"/>
                        </w:rPr>
                        <w:t>･</w:t>
                      </w:r>
                      <w:r w:rsidR="00330EEB">
                        <w:rPr>
                          <w:rFonts w:hint="eastAsia"/>
                          <w:sz w:val="26"/>
                          <w:szCs w:val="26"/>
                        </w:rPr>
                        <w:t>3</w:t>
                      </w:r>
                      <w:r w:rsidRPr="00E77B5A">
                        <w:rPr>
                          <w:rFonts w:hint="eastAsia"/>
                          <w:sz w:val="26"/>
                          <w:szCs w:val="26"/>
                        </w:rPr>
                        <w:t>（該当項目</w:t>
                      </w:r>
                      <w:r>
                        <w:rPr>
                          <w:rFonts w:hint="eastAsia"/>
                          <w:sz w:val="26"/>
                          <w:szCs w:val="26"/>
                        </w:rPr>
                        <w:t>のみ</w:t>
                      </w:r>
                      <w:r w:rsidRPr="00E77B5A">
                        <w:rPr>
                          <w:rFonts w:hint="eastAsia"/>
                          <w:sz w:val="26"/>
                          <w:szCs w:val="26"/>
                        </w:rPr>
                        <w:t>）を合わせて</w:t>
                      </w:r>
                      <w:r w:rsidRPr="00260D29">
                        <w:rPr>
                          <w:rFonts w:hint="eastAsia"/>
                          <w:sz w:val="26"/>
                          <w:szCs w:val="26"/>
                        </w:rPr>
                        <w:t>、</w:t>
                      </w:r>
                    </w:p>
                    <w:p w:rsidR="0025268A" w:rsidRPr="00E77B5A" w:rsidRDefault="003231D6" w:rsidP="0025268A">
                      <w:pPr>
                        <w:spacing w:line="360" w:lineRule="auto"/>
                        <w:ind w:leftChars="200" w:left="420" w:rightChars="61" w:right="128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6"/>
                          <w:szCs w:val="26"/>
                          <w:u w:val="double"/>
                        </w:rPr>
                        <w:t>5</w:t>
                      </w:r>
                      <w:r w:rsidR="0025268A" w:rsidRPr="006C5BCC">
                        <w:rPr>
                          <w:rFonts w:hint="eastAsia"/>
                          <w:b/>
                          <w:color w:val="FF0000"/>
                          <w:sz w:val="26"/>
                          <w:szCs w:val="26"/>
                          <w:u w:val="double"/>
                        </w:rPr>
                        <w:t>月</w:t>
                      </w:r>
                      <w:del w:id="5" w:author="奥井　耕気" w:date="2024-04-17T16:17:00Z">
                        <w:r w:rsidDel="00F66953">
                          <w:rPr>
                            <w:rFonts w:hint="eastAsia"/>
                            <w:b/>
                            <w:color w:val="FF0000"/>
                            <w:sz w:val="26"/>
                            <w:szCs w:val="26"/>
                            <w:u w:val="double"/>
                          </w:rPr>
                          <w:delText>6</w:delText>
                        </w:r>
                      </w:del>
                      <w:ins w:id="6" w:author="奥井　耕気" w:date="2024-04-17T16:17:00Z">
                        <w:r w:rsidR="00F66953">
                          <w:rPr>
                            <w:rFonts w:hint="eastAsia"/>
                            <w:b/>
                            <w:color w:val="FF0000"/>
                            <w:sz w:val="26"/>
                            <w:szCs w:val="26"/>
                            <w:u w:val="double"/>
                          </w:rPr>
                          <w:t>７</w:t>
                        </w:r>
                      </w:ins>
                      <w:r w:rsidR="0025268A" w:rsidRPr="006C5BCC">
                        <w:rPr>
                          <w:rFonts w:hint="eastAsia"/>
                          <w:b/>
                          <w:color w:val="FF0000"/>
                          <w:sz w:val="26"/>
                          <w:szCs w:val="26"/>
                          <w:u w:val="double"/>
                        </w:rPr>
                        <w:t>日（</w:t>
                      </w:r>
                      <w:del w:id="7" w:author="奥井　耕気" w:date="2024-04-17T16:17:00Z">
                        <w:r w:rsidDel="00F66953">
                          <w:rPr>
                            <w:rFonts w:hint="eastAsia"/>
                            <w:b/>
                            <w:color w:val="FF0000"/>
                            <w:sz w:val="26"/>
                            <w:szCs w:val="26"/>
                            <w:u w:val="double"/>
                          </w:rPr>
                          <w:delText>月</w:delText>
                        </w:r>
                      </w:del>
                      <w:ins w:id="8" w:author="奥井　耕気" w:date="2024-04-17T16:17:00Z">
                        <w:r w:rsidR="00F66953">
                          <w:rPr>
                            <w:rFonts w:hint="eastAsia"/>
                            <w:b/>
                            <w:color w:val="FF0000"/>
                            <w:sz w:val="26"/>
                            <w:szCs w:val="26"/>
                            <w:u w:val="double"/>
                          </w:rPr>
                          <w:t>火</w:t>
                        </w:r>
                      </w:ins>
                      <w:r w:rsidR="0025268A" w:rsidRPr="006C5BCC">
                        <w:rPr>
                          <w:rFonts w:hint="eastAsia"/>
                          <w:b/>
                          <w:color w:val="FF0000"/>
                          <w:sz w:val="26"/>
                          <w:szCs w:val="26"/>
                          <w:u w:val="double"/>
                        </w:rPr>
                        <w:t>）まで</w:t>
                      </w:r>
                      <w:r w:rsidR="0025268A" w:rsidRPr="00E77B5A">
                        <w:rPr>
                          <w:rFonts w:hint="eastAsia"/>
                          <w:sz w:val="26"/>
                          <w:szCs w:val="26"/>
                        </w:rPr>
                        <w:t>に、各法人</w:t>
                      </w:r>
                      <w:r w:rsidR="0025268A">
                        <w:rPr>
                          <w:rFonts w:hint="eastAsia"/>
                          <w:sz w:val="26"/>
                          <w:szCs w:val="26"/>
                        </w:rPr>
                        <w:t>(</w:t>
                      </w:r>
                      <w:r w:rsidR="0025268A">
                        <w:rPr>
                          <w:rFonts w:hint="eastAsia"/>
                          <w:sz w:val="26"/>
                          <w:szCs w:val="26"/>
                        </w:rPr>
                        <w:t>事業所</w:t>
                      </w:r>
                      <w:r w:rsidR="0025268A">
                        <w:rPr>
                          <w:rFonts w:hint="eastAsia"/>
                          <w:sz w:val="26"/>
                          <w:szCs w:val="26"/>
                        </w:rPr>
                        <w:t>)</w:t>
                      </w:r>
                      <w:r w:rsidR="0025268A">
                        <w:rPr>
                          <w:rFonts w:hint="eastAsia"/>
                          <w:sz w:val="26"/>
                          <w:szCs w:val="26"/>
                        </w:rPr>
                        <w:t>様から事務局宛にご</w:t>
                      </w:r>
                      <w:r w:rsidR="0025268A" w:rsidRPr="00E77B5A">
                        <w:rPr>
                          <w:rFonts w:hint="eastAsia"/>
                          <w:sz w:val="26"/>
                          <w:szCs w:val="26"/>
                        </w:rPr>
                        <w:t>回答</w:t>
                      </w:r>
                      <w:r w:rsidR="0025268A">
                        <w:rPr>
                          <w:rFonts w:hint="eastAsia"/>
                          <w:sz w:val="26"/>
                          <w:szCs w:val="26"/>
                        </w:rPr>
                        <w:t>ください</w:t>
                      </w:r>
                      <w:r w:rsidR="0025268A" w:rsidRPr="00E77B5A">
                        <w:rPr>
                          <w:rFonts w:hint="eastAsia"/>
                          <w:sz w:val="26"/>
                          <w:szCs w:val="26"/>
                        </w:rPr>
                        <w:t>ますようお願いいたします。</w:t>
                      </w:r>
                    </w:p>
                    <w:p w:rsidR="0025268A" w:rsidRDefault="0025268A" w:rsidP="0025268A"/>
                    <w:p w:rsidR="0025268A" w:rsidRDefault="00BC21B7" w:rsidP="0025268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推薦</w:t>
                      </w:r>
                      <w:r w:rsidR="0025268A">
                        <w:rPr>
                          <w:rFonts w:hint="eastAsia"/>
                        </w:rPr>
                        <w:t xml:space="preserve">先　　</w:t>
                      </w:r>
                      <w:r w:rsidR="0025268A">
                        <w:rPr>
                          <w:rFonts w:hint="eastAsia"/>
                          <w:sz w:val="24"/>
                          <w:szCs w:val="24"/>
                        </w:rPr>
                        <w:t>京都府北部福祉人材確保事業　事務局</w:t>
                      </w:r>
                      <w:r w:rsidR="0025268A">
                        <w:rPr>
                          <w:rFonts w:hint="eastAsia"/>
                          <w:sz w:val="24"/>
                          <w:szCs w:val="24"/>
                        </w:rPr>
                        <w:t xml:space="preserve">  </w:t>
                      </w:r>
                      <w:r w:rsidR="0025268A">
                        <w:rPr>
                          <w:rFonts w:hint="eastAsia"/>
                          <w:sz w:val="24"/>
                          <w:szCs w:val="24"/>
                        </w:rPr>
                        <w:t>担当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25268A">
                        <w:rPr>
                          <w:rFonts w:hint="eastAsia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野村</w:t>
                      </w:r>
                      <w:r w:rsidR="000F21D8">
                        <w:rPr>
                          <w:rFonts w:hint="eastAsia"/>
                          <w:sz w:val="24"/>
                          <w:szCs w:val="24"/>
                        </w:rPr>
                        <w:t>直美</w:t>
                      </w:r>
                    </w:p>
                    <w:p w:rsidR="0025268A" w:rsidRPr="0025268A" w:rsidRDefault="0025268A" w:rsidP="00BC21B7">
                      <w:pPr>
                        <w:ind w:firstLineChars="150" w:firstLine="723"/>
                        <w:jc w:val="left"/>
                        <w:rPr>
                          <w:b/>
                          <w:sz w:val="48"/>
                          <w:szCs w:val="48"/>
                        </w:rPr>
                      </w:pPr>
                      <w:r w:rsidRPr="002C3A7A">
                        <w:rPr>
                          <w:rFonts w:hint="eastAsia"/>
                          <w:b/>
                          <w:sz w:val="48"/>
                          <w:szCs w:val="48"/>
                        </w:rPr>
                        <w:t>【</w:t>
                      </w:r>
                      <w:r w:rsidR="00BC21B7">
                        <w:rPr>
                          <w:b/>
                          <w:sz w:val="48"/>
                          <w:szCs w:val="48"/>
                        </w:rPr>
                        <w:t>mail</w:t>
                      </w:r>
                      <w:r w:rsidRPr="002C3A7A">
                        <w:rPr>
                          <w:rFonts w:hint="eastAsia"/>
                          <w:b/>
                          <w:sz w:val="48"/>
                          <w:szCs w:val="48"/>
                        </w:rPr>
                        <w:t>：</w:t>
                      </w:r>
                      <w:r w:rsidR="00BC21B7">
                        <w:rPr>
                          <w:rFonts w:hint="eastAsia"/>
                          <w:b/>
                          <w:sz w:val="48"/>
                          <w:szCs w:val="48"/>
                        </w:rPr>
                        <w:t>n</w:t>
                      </w:r>
                      <w:r w:rsidR="00BC21B7">
                        <w:rPr>
                          <w:b/>
                          <w:sz w:val="48"/>
                          <w:szCs w:val="48"/>
                        </w:rPr>
                        <w:t>-nomura@pasona.info</w:t>
                      </w:r>
                      <w:r w:rsidRPr="002C3A7A">
                        <w:rPr>
                          <w:rFonts w:hint="eastAsia"/>
                          <w:b/>
                          <w:sz w:val="48"/>
                          <w:szCs w:val="48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96A63" w:rsidRPr="00CE1593" w:rsidSect="00AD5256">
      <w:headerReference w:type="default" r:id="rId7"/>
      <w:headerReference w:type="first" r:id="rId8"/>
      <w:pgSz w:w="11906" w:h="16838"/>
      <w:pgMar w:top="1440" w:right="1080" w:bottom="1440" w:left="1080" w:header="567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3822" w:rsidRDefault="006D3822" w:rsidP="00CE1593">
      <w:r>
        <w:separator/>
      </w:r>
    </w:p>
  </w:endnote>
  <w:endnote w:type="continuationSeparator" w:id="0">
    <w:p w:rsidR="006D3822" w:rsidRDefault="006D3822" w:rsidP="00CE1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3822" w:rsidRDefault="006D3822" w:rsidP="00CE1593">
      <w:r>
        <w:separator/>
      </w:r>
    </w:p>
  </w:footnote>
  <w:footnote w:type="continuationSeparator" w:id="0">
    <w:p w:rsidR="006D3822" w:rsidRDefault="006D3822" w:rsidP="00CE15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358" w:rsidRPr="00FC1357" w:rsidRDefault="008547AA" w:rsidP="00FC1357">
    <w:pPr>
      <w:pStyle w:val="a3"/>
      <w:ind w:right="280"/>
      <w:jc w:val="right"/>
      <w:rPr>
        <w:sz w:val="24"/>
        <w:szCs w:val="24"/>
      </w:rPr>
    </w:pPr>
    <w:r w:rsidRPr="00FC1357">
      <w:rPr>
        <w:rFonts w:hint="eastAsia"/>
        <w:sz w:val="24"/>
        <w:szCs w:val="24"/>
      </w:rPr>
      <w:t>平成</w:t>
    </w:r>
    <w:r w:rsidRPr="00FC1357">
      <w:rPr>
        <w:rFonts w:hint="eastAsia"/>
        <w:sz w:val="24"/>
        <w:szCs w:val="24"/>
      </w:rPr>
      <w:t>25</w:t>
    </w:r>
    <w:r w:rsidRPr="00FC1357">
      <w:rPr>
        <w:rFonts w:hint="eastAsia"/>
        <w:sz w:val="24"/>
        <w:szCs w:val="24"/>
      </w:rPr>
      <w:t>年度</w:t>
    </w:r>
  </w:p>
  <w:p w:rsidR="00922358" w:rsidRPr="00922358" w:rsidRDefault="008547AA" w:rsidP="00922358">
    <w:pPr>
      <w:pStyle w:val="a3"/>
      <w:jc w:val="right"/>
      <w:rPr>
        <w:sz w:val="28"/>
        <w:szCs w:val="28"/>
      </w:rPr>
    </w:pPr>
    <w:r>
      <w:rPr>
        <w:rFonts w:hint="eastAsia"/>
        <w:sz w:val="28"/>
        <w:szCs w:val="28"/>
      </w:rPr>
      <w:t xml:space="preserve">　　（</w:t>
    </w:r>
    <w:r w:rsidRPr="00922358">
      <w:rPr>
        <w:rFonts w:hint="eastAsia"/>
        <w:sz w:val="28"/>
        <w:szCs w:val="28"/>
      </w:rPr>
      <w:t>別紙</w:t>
    </w:r>
    <w:r>
      <w:rPr>
        <w:rFonts w:hint="eastAsia"/>
        <w:sz w:val="28"/>
        <w:szCs w:val="28"/>
      </w:rPr>
      <w:t>様式</w:t>
    </w:r>
    <w:r w:rsidRPr="00922358">
      <w:rPr>
        <w:rFonts w:hint="eastAsia"/>
        <w:sz w:val="28"/>
        <w:szCs w:val="28"/>
      </w:rPr>
      <w:t xml:space="preserve">　</w:t>
    </w:r>
    <w:r>
      <w:rPr>
        <w:rFonts w:hint="eastAsia"/>
        <w:sz w:val="28"/>
        <w:szCs w:val="28"/>
      </w:rPr>
      <w:t>2</w:t>
    </w:r>
    <w:r>
      <w:rPr>
        <w:rFonts w:hint="eastAsia"/>
        <w:sz w:val="28"/>
        <w:szCs w:val="28"/>
      </w:rPr>
      <w:t>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7386" w:rsidRPr="00FC7386" w:rsidRDefault="008547AA" w:rsidP="000F21D8">
    <w:pPr>
      <w:pStyle w:val="a3"/>
      <w:wordWrap w:val="0"/>
      <w:jc w:val="right"/>
      <w:rPr>
        <w:sz w:val="28"/>
        <w:szCs w:val="28"/>
      </w:rPr>
    </w:pPr>
    <w:r w:rsidRPr="000F21D8">
      <w:rPr>
        <w:rFonts w:hint="eastAsia"/>
        <w:sz w:val="28"/>
        <w:szCs w:val="28"/>
        <w:bdr w:val="single" w:sz="4" w:space="0" w:color="auto"/>
      </w:rPr>
      <w:t>別紙様式</w:t>
    </w:r>
    <w:r w:rsidR="006C1BA4" w:rsidRPr="000F21D8">
      <w:rPr>
        <w:rFonts w:hint="eastAsia"/>
        <w:sz w:val="28"/>
        <w:szCs w:val="28"/>
        <w:bdr w:val="single" w:sz="4" w:space="0" w:color="auto"/>
      </w:rPr>
      <w:t>1</w:t>
    </w:r>
    <w:r w:rsidR="000F21D8">
      <w:rPr>
        <w:rFonts w:hint="eastAsia"/>
        <w:sz w:val="28"/>
        <w:szCs w:val="28"/>
        <w:bdr w:val="single" w:sz="4" w:space="0" w:color="auto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9C7FB9"/>
    <w:multiLevelType w:val="hybridMultilevel"/>
    <w:tmpl w:val="4B5C7A9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奥井　耕気">
    <w15:presenceInfo w15:providerId="AD" w15:userId="S-1-5-21-1778729299-1672313168-1240796037-1047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1593"/>
    <w:rsid w:val="0003087F"/>
    <w:rsid w:val="000B6687"/>
    <w:rsid w:val="000C7731"/>
    <w:rsid w:val="000F21D8"/>
    <w:rsid w:val="001253B0"/>
    <w:rsid w:val="00132CDE"/>
    <w:rsid w:val="001A25F2"/>
    <w:rsid w:val="0025268A"/>
    <w:rsid w:val="00260D29"/>
    <w:rsid w:val="0026588F"/>
    <w:rsid w:val="002B371E"/>
    <w:rsid w:val="002C00D8"/>
    <w:rsid w:val="002C3A7A"/>
    <w:rsid w:val="003231D6"/>
    <w:rsid w:val="00330EEB"/>
    <w:rsid w:val="003B42EF"/>
    <w:rsid w:val="004541BD"/>
    <w:rsid w:val="005260C7"/>
    <w:rsid w:val="005B0092"/>
    <w:rsid w:val="00690441"/>
    <w:rsid w:val="006C1BA4"/>
    <w:rsid w:val="006C5BCC"/>
    <w:rsid w:val="006D3822"/>
    <w:rsid w:val="007439DD"/>
    <w:rsid w:val="007952CB"/>
    <w:rsid w:val="00843CC3"/>
    <w:rsid w:val="008547AA"/>
    <w:rsid w:val="008628BB"/>
    <w:rsid w:val="008F006E"/>
    <w:rsid w:val="009806E7"/>
    <w:rsid w:val="009A5FB1"/>
    <w:rsid w:val="009C3A46"/>
    <w:rsid w:val="00A06009"/>
    <w:rsid w:val="00A747FA"/>
    <w:rsid w:val="00A832D3"/>
    <w:rsid w:val="00A96A63"/>
    <w:rsid w:val="00AA156F"/>
    <w:rsid w:val="00B76492"/>
    <w:rsid w:val="00BA2570"/>
    <w:rsid w:val="00BC21B7"/>
    <w:rsid w:val="00C22D6B"/>
    <w:rsid w:val="00C25612"/>
    <w:rsid w:val="00CE1593"/>
    <w:rsid w:val="00CE1F15"/>
    <w:rsid w:val="00DB7FBD"/>
    <w:rsid w:val="00E26F1D"/>
    <w:rsid w:val="00E576E0"/>
    <w:rsid w:val="00F55379"/>
    <w:rsid w:val="00F604BC"/>
    <w:rsid w:val="00F66953"/>
    <w:rsid w:val="00F933E7"/>
    <w:rsid w:val="00FB2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8F70F5D"/>
  <w15:docId w15:val="{524AC778-305D-4303-99EA-B15391B80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15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15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1593"/>
  </w:style>
  <w:style w:type="table" w:styleId="a5">
    <w:name w:val="Table Grid"/>
    <w:basedOn w:val="a1"/>
    <w:uiPriority w:val="59"/>
    <w:rsid w:val="00CE15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E1593"/>
    <w:pPr>
      <w:ind w:leftChars="400" w:left="840"/>
    </w:pPr>
  </w:style>
  <w:style w:type="character" w:styleId="a7">
    <w:name w:val="Hyperlink"/>
    <w:uiPriority w:val="99"/>
    <w:unhideWhenUsed/>
    <w:rsid w:val="00CE1593"/>
    <w:rPr>
      <w:rFonts w:cs="Times New Roman"/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CE15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E1593"/>
  </w:style>
  <w:style w:type="paragraph" w:styleId="aa">
    <w:name w:val="Balloon Text"/>
    <w:basedOn w:val="a"/>
    <w:link w:val="ab"/>
    <w:uiPriority w:val="99"/>
    <w:semiHidden/>
    <w:unhideWhenUsed/>
    <w:rsid w:val="006C5B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C5B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奥井　耕気</cp:lastModifiedBy>
  <cp:revision>2</cp:revision>
  <dcterms:created xsi:type="dcterms:W3CDTF">2024-04-17T07:17:00Z</dcterms:created>
  <dcterms:modified xsi:type="dcterms:W3CDTF">2024-04-17T07:17:00Z</dcterms:modified>
</cp:coreProperties>
</file>